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B5A2" w14:textId="77777777" w:rsidR="000D1B59" w:rsidRDefault="00165D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ДЛЯ АВТОРІВ</w:t>
      </w:r>
    </w:p>
    <w:p w14:paraId="30F0FD0A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«Актуальні питання сучасної медицини» публікує оригінальні та оглядові статті, короткі повідомлення, пов'язані з проблемами медицини і біології, а також суміжних галузей науки.</w:t>
      </w:r>
    </w:p>
    <w:p w14:paraId="282845C5" w14:textId="04C9FE09" w:rsidR="001F34E2" w:rsidRPr="001F34E2" w:rsidRDefault="001F3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E2">
        <w:rPr>
          <w:rFonts w:ascii="Times New Roman" w:hAnsi="Times New Roman" w:cs="Times New Roman"/>
          <w:sz w:val="28"/>
          <w:szCs w:val="28"/>
        </w:rPr>
        <w:t xml:space="preserve">Направляючи статтю в журнал «Актуальні проблеми сучасної медицини» автор автоматично дає згоду на розміщення своїх матеріалів в реферативних </w:t>
      </w:r>
      <w:proofErr w:type="spellStart"/>
      <w:r w:rsidRPr="001F34E2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1F34E2">
        <w:rPr>
          <w:rFonts w:ascii="Times New Roman" w:hAnsi="Times New Roman" w:cs="Times New Roman"/>
          <w:sz w:val="28"/>
          <w:szCs w:val="28"/>
        </w:rPr>
        <w:t xml:space="preserve"> базах і на </w:t>
      </w:r>
      <w:proofErr w:type="spellStart"/>
      <w:r w:rsidR="00E85CEC" w:rsidRPr="00E85C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85CEC" w:rsidRPr="00E85CEC">
        <w:rPr>
          <w:rFonts w:ascii="Times New Roman" w:hAnsi="Times New Roman" w:cs="Times New Roman"/>
          <w:sz w:val="28"/>
          <w:szCs w:val="28"/>
        </w:rPr>
        <w:t xml:space="preserve"> сайті </w:t>
      </w:r>
      <w:hyperlink r:id="rId5" w:history="1">
        <w:r w:rsidR="00E85CEC" w:rsidRPr="00E85CEC">
          <w:rPr>
            <w:rStyle w:val="ac"/>
            <w:rFonts w:ascii="Times New Roman" w:hAnsi="Times New Roman" w:cs="Times New Roman"/>
            <w:sz w:val="28"/>
            <w:szCs w:val="28"/>
          </w:rPr>
          <w:t>periodicals.karazin.ua</w:t>
        </w:r>
      </w:hyperlink>
      <w:bookmarkStart w:id="0" w:name="_GoBack"/>
      <w:bookmarkEnd w:id="0"/>
      <w:r w:rsidRPr="001F34E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0967F1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Рукописи повинні відповідати наступним вимогам:</w:t>
      </w:r>
    </w:p>
    <w:p w14:paraId="7FE54610" w14:textId="3D9F3087" w:rsidR="000D1B59" w:rsidRPr="00B21B97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99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публікації в електронному журналі мають бути надані рукописи українською, </w:t>
      </w:r>
      <w:r w:rsidR="009B3454">
        <w:rPr>
          <w:rFonts w:ascii="Times New Roman" w:eastAsia="Times New Roman" w:hAnsi="Times New Roman" w:cs="Times New Roman"/>
          <w:sz w:val="28"/>
          <w:szCs w:val="28"/>
          <w:lang w:val="ru-RU"/>
        </w:rPr>
        <w:t>рос</w:t>
      </w:r>
      <w:r w:rsidR="009B34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Start"/>
      <w:r w:rsidR="009B3454">
        <w:rPr>
          <w:rFonts w:ascii="Times New Roman" w:eastAsia="Times New Roman" w:hAnsi="Times New Roman" w:cs="Times New Roman"/>
          <w:sz w:val="28"/>
          <w:szCs w:val="28"/>
          <w:lang w:val="ru-RU"/>
        </w:rPr>
        <w:t>йською</w:t>
      </w:r>
      <w:proofErr w:type="spellEnd"/>
      <w:r w:rsidR="009B34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англійською мовами в одному примірнику, а також електронний варіант статті. Всі статті повинні пройти експертну комісію. Текст повинен бути надрукований на аркушах формату А4 через півтора інтервали. Рекомендовано використовувати редактор MS Word,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розмір шрифту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вирівнювання тексту по ширині. Обсяг оригінальної статті - до 10</w:t>
      </w:r>
      <w:ins w:id="1" w:author="Марія Матвєєнко" w:date="2018-10-22T07:27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сторінок, оглядової - до 20 сторінок, короткого повідомлення - </w:t>
      </w:r>
      <w:r w:rsidRPr="001F34E2">
        <w:rPr>
          <w:rFonts w:ascii="Times New Roman" w:eastAsia="Times New Roman" w:hAnsi="Times New Roman" w:cs="Times New Roman"/>
          <w:sz w:val="28"/>
          <w:szCs w:val="28"/>
        </w:rPr>
        <w:t>до 5 с</w:t>
      </w:r>
      <w:r w:rsidR="001F34E2">
        <w:rPr>
          <w:rFonts w:ascii="Times New Roman" w:eastAsia="Times New Roman" w:hAnsi="Times New Roman" w:cs="Times New Roman"/>
          <w:sz w:val="28"/>
          <w:szCs w:val="28"/>
        </w:rPr>
        <w:t>торінок</w:t>
      </w:r>
      <w:r w:rsidRPr="001F34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Реферат повинен містити понад 1800 символів. </w:t>
      </w:r>
      <w:r w:rsidRPr="00B2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r w:rsidR="001F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реферату мають бути наведені 5-8</w:t>
      </w:r>
      <w:r w:rsidRPr="00B2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ключових слів</w:t>
      </w:r>
      <w:r w:rsidR="001F34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 словосполучень</w:t>
      </w:r>
      <w:r w:rsidRPr="00B2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BDD8E3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Оригінальна стаття повинна базуватись на експериментальних результатах після їх статистичної обробки, теоретичних даних або описувати розробку методів. Рекомендовано поділ статті на такі розділи: вступ, матеріали і методи, результати і обговорення, висновок або висновки. У вступі повинно бути висвітлено постановку проблеми в загальному вигляді, її зв'язок із важливими науковими чи практичними завданнями; проаналізовано останні дослідження і публікації, в яких було започатковано розв'язання даної проблеми, виділено невирішені аспекти; сформульована мета дослідження. Матеріали і методи, використані в статті, мають бути описані так, щоб при необхідності роботу можна було відтворити. Результати та обговорення  мають бути наведені в одному або двох розділах у залежності від логіки статті. Отримані результати повинні бути описані чітко і без дублювання одних і тих же даних на малюнках або таблицях. У тексті необхідно описати відмічені закономірності без повторення всіх числових даних, наведених на малюнках або в таблицях. Обговорення статті супроводжується інтерпретацією і обґрунтуванням отриманих результатів. В кінці статті повинні бути зроблені висновки або висновок за результатами даного дослідження і визначені подальші перспективи робіт в цьому напрямку.</w:t>
      </w:r>
    </w:p>
    <w:p w14:paraId="233646B9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Коротке повідомлення - це стислий варіант оригінальної статті, щодо оперативного інформування про отримані результати без розгорнутого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обговорення. Коротке повідомлення не має розділів. Воно має містити не більше 3 малюнків і / або таблиць і 10 джерел літератури.</w:t>
      </w:r>
    </w:p>
    <w:p w14:paraId="7443DAE8" w14:textId="1B45A69B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Оглядові статті</w:t>
      </w:r>
      <w:r w:rsidR="00C25B23">
        <w:rPr>
          <w:rFonts w:ascii="Times New Roman" w:eastAsia="Times New Roman" w:hAnsi="Times New Roman" w:cs="Times New Roman"/>
          <w:sz w:val="28"/>
          <w:szCs w:val="28"/>
        </w:rPr>
        <w:t xml:space="preserve"> повинні </w:t>
      </w:r>
      <w:r>
        <w:rPr>
          <w:rFonts w:ascii="Times New Roman" w:eastAsia="Times New Roman" w:hAnsi="Times New Roman" w:cs="Times New Roman"/>
          <w:sz w:val="28"/>
          <w:szCs w:val="28"/>
        </w:rPr>
        <w:t>бути подані після попереднього узгодження з редакцією. Передбачено, що оглядова стаття найбільш повно розкриває стан досліджень деякого актуального наукового питання в рамках тематики журналу.</w:t>
      </w:r>
    </w:p>
    <w:p w14:paraId="6A31DCDB" w14:textId="77777777" w:rsidR="001F34E2" w:rsidRDefault="00165D0D" w:rsidP="001F34E2">
      <w:pPr>
        <w:spacing w:after="52"/>
        <w:ind w:left="19" w:right="-1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1F34E2">
        <w:rPr>
          <w:rFonts w:ascii="Times New Roman" w:eastAsia="Times New Roman" w:hAnsi="Times New Roman" w:cs="Times New Roman"/>
          <w:sz w:val="28"/>
          <w:szCs w:val="28"/>
        </w:rPr>
        <w:t xml:space="preserve">На початку статті повинно бути вказано індекс УДК, </w:t>
      </w:r>
      <w:r w:rsidR="001F34E2" w:rsidRPr="001F34E2">
        <w:rPr>
          <w:rFonts w:ascii="Times New Roman" w:eastAsia="Times New Roman" w:hAnsi="Times New Roman" w:cs="Times New Roman"/>
          <w:sz w:val="28"/>
          <w:szCs w:val="28"/>
        </w:rPr>
        <w:t>який можна о</w:t>
      </w:r>
      <w:r w:rsidR="001F34E2" w:rsidRPr="001F34E2">
        <w:rPr>
          <w:rFonts w:ascii="Times New Roman" w:hAnsi="Times New Roman" w:cs="Times New Roman"/>
          <w:sz w:val="28"/>
          <w:szCs w:val="28"/>
        </w:rPr>
        <w:t xml:space="preserve">тримати в будь-який бібліотеці, або скласти самостійно за допомогою будь-якого он-лайн класифікатора. Весь рядок друкується прописними літерами з </w:t>
      </w:r>
      <w:r w:rsidR="001F34E2" w:rsidRPr="003001CF">
        <w:rPr>
          <w:rFonts w:ascii="Times New Roman" w:hAnsi="Times New Roman" w:cs="Times New Roman"/>
          <w:spacing w:val="-8"/>
          <w:sz w:val="28"/>
          <w:szCs w:val="28"/>
        </w:rPr>
        <w:t xml:space="preserve">жирним шрифтом і вирівнюванням по лівому краю, наприклад: </w:t>
      </w:r>
      <w:r w:rsidR="001F34E2" w:rsidRPr="003001CF">
        <w:rPr>
          <w:rFonts w:ascii="Times New Roman" w:hAnsi="Times New Roman" w:cs="Times New Roman"/>
          <w:b/>
          <w:spacing w:val="-8"/>
          <w:sz w:val="28"/>
          <w:szCs w:val="28"/>
        </w:rPr>
        <w:t>УДК</w:t>
      </w:r>
      <w:r w:rsidR="001F34E2" w:rsidRPr="003001CF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123: 456/789</w:t>
      </w:r>
      <w:r w:rsidR="001F34E2" w:rsidRPr="003001CF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F34E2" w:rsidRPr="001F34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F2B107" w14:textId="77777777" w:rsidR="00E818E6" w:rsidRDefault="001F34E2" w:rsidP="001F34E2">
      <w:pPr>
        <w:spacing w:after="52"/>
        <w:ind w:left="19" w:right="-1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ижче </w:t>
      </w:r>
      <w:r w:rsidR="00E818E6">
        <w:rPr>
          <w:rFonts w:ascii="Times New Roman" w:hAnsi="Times New Roman" w:cs="Times New Roman"/>
          <w:sz w:val="28"/>
          <w:szCs w:val="28"/>
        </w:rPr>
        <w:t>д</w:t>
      </w:r>
      <w:r w:rsidR="00E818E6" w:rsidRPr="00E818E6">
        <w:rPr>
          <w:rFonts w:ascii="Times New Roman" w:hAnsi="Times New Roman" w:cs="Times New Roman"/>
          <w:sz w:val="28"/>
          <w:szCs w:val="28"/>
        </w:rPr>
        <w:t>рукується</w:t>
      </w:r>
      <w:r w:rsidR="00E818E6">
        <w:rPr>
          <w:rFonts w:ascii="Times New Roman" w:hAnsi="Times New Roman" w:cs="Times New Roman"/>
          <w:sz w:val="28"/>
          <w:szCs w:val="28"/>
        </w:rPr>
        <w:t xml:space="preserve"> назва статті,</w:t>
      </w:r>
      <w:r w:rsidR="00E818E6" w:rsidRPr="00E818E6">
        <w:rPr>
          <w:rFonts w:ascii="Times New Roman" w:hAnsi="Times New Roman" w:cs="Times New Roman"/>
          <w:sz w:val="28"/>
          <w:szCs w:val="28"/>
        </w:rPr>
        <w:t xml:space="preserve"> великими літерами з напівжирним шрифтом з вирівнюванням по центру сторінки, наприклад: </w:t>
      </w:r>
      <w:r w:rsidR="00E818E6" w:rsidRPr="00E818E6">
        <w:rPr>
          <w:rFonts w:ascii="Times New Roman" w:eastAsia="Times New Roman" w:hAnsi="Times New Roman" w:cs="Times New Roman"/>
          <w:b/>
          <w:sz w:val="28"/>
          <w:szCs w:val="28"/>
        </w:rPr>
        <w:t>НАЗВА СТАТТІ</w:t>
      </w:r>
      <w:r w:rsidR="00E818E6" w:rsidRPr="00E818E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A7E0980" w14:textId="77777777" w:rsidR="00E818E6" w:rsidRDefault="00E818E6" w:rsidP="001F34E2">
      <w:pPr>
        <w:spacing w:after="52"/>
        <w:ind w:left="19" w:right="-1" w:firstLine="69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Наступний</w:t>
      </w:r>
      <w:r w:rsidRPr="00E818E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18E6">
        <w:rPr>
          <w:rFonts w:ascii="Times New Roman" w:hAnsi="Times New Roman" w:cs="Times New Roman"/>
          <w:sz w:val="28"/>
          <w:szCs w:val="28"/>
        </w:rPr>
        <w:t>рядок - пріз</w:t>
      </w:r>
      <w:r>
        <w:rPr>
          <w:rFonts w:ascii="Times New Roman" w:hAnsi="Times New Roman" w:cs="Times New Roman"/>
          <w:sz w:val="28"/>
          <w:szCs w:val="28"/>
        </w:rPr>
        <w:t>вище та ініціали автора/авторів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18E6">
        <w:t xml:space="preserve"> </w:t>
      </w:r>
      <w:r w:rsidRPr="00E818E6">
        <w:rPr>
          <w:rFonts w:ascii="Times New Roman" w:hAnsi="Times New Roman" w:cs="Times New Roman"/>
          <w:sz w:val="28"/>
          <w:szCs w:val="28"/>
        </w:rPr>
        <w:t xml:space="preserve">Друкується </w:t>
      </w:r>
      <w:r w:rsidRPr="00F9441A">
        <w:rPr>
          <w:rFonts w:ascii="Times New Roman" w:hAnsi="Times New Roman" w:cs="Times New Roman"/>
          <w:spacing w:val="8"/>
          <w:sz w:val="28"/>
          <w:szCs w:val="28"/>
        </w:rPr>
        <w:t xml:space="preserve">напівжирним курсивом з вирівнюванням по центру, наприклад: </w:t>
      </w:r>
      <w:r w:rsidRPr="00F9441A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>Шевченко Т.Г.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03F3090" w14:textId="77777777" w:rsidR="000D1B59" w:rsidRPr="00E818E6" w:rsidRDefault="00E818E6" w:rsidP="001F34E2">
      <w:pPr>
        <w:spacing w:after="52"/>
        <w:ind w:left="19" w:right="-1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Далі - </w:t>
      </w:r>
      <w:r w:rsidRPr="00E818E6">
        <w:rPr>
          <w:rFonts w:ascii="Times New Roman" w:eastAsia="Times New Roman" w:hAnsi="Times New Roman" w:cs="Times New Roman"/>
          <w:sz w:val="28"/>
          <w:szCs w:val="28"/>
        </w:rPr>
        <w:t xml:space="preserve">назва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 (підрозділу), в яких вони працюють (або виконували дану роботу),</w:t>
      </w:r>
      <w:r w:rsidRPr="00E818E6">
        <w:t xml:space="preserve"> </w:t>
      </w:r>
      <w:r w:rsidRPr="00E818E6">
        <w:rPr>
          <w:rFonts w:ascii="Times New Roman" w:eastAsia="Times New Roman" w:hAnsi="Times New Roman" w:cs="Times New Roman"/>
          <w:sz w:val="28"/>
          <w:szCs w:val="28"/>
        </w:rPr>
        <w:t xml:space="preserve">місто, країна. </w:t>
      </w:r>
      <w:r w:rsidRPr="00E818E6">
        <w:rPr>
          <w:rFonts w:ascii="Times New Roman" w:hAnsi="Times New Roman" w:cs="Times New Roman"/>
          <w:sz w:val="28"/>
          <w:szCs w:val="28"/>
        </w:rPr>
        <w:t>У разі якщо стаття представляється декількома авторами і вони працюють в різних установах, необхідно використовувати цифрові «маркери» 1, 2, 3 ..., які відповідно до нумерації необхідно поставити після прізвища автора і перед установою, де він працює. 5 рядок - резюме до статті. Друкується звичайним шр</w:t>
      </w:r>
      <w:r>
        <w:rPr>
          <w:rFonts w:ascii="Times New Roman" w:hAnsi="Times New Roman" w:cs="Times New Roman"/>
          <w:sz w:val="28"/>
          <w:szCs w:val="28"/>
        </w:rPr>
        <w:t>ифтом з вирівнюванням по ширині</w:t>
      </w:r>
      <w:r w:rsidRPr="00E818E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33705F0" w14:textId="388C7B6C" w:rsidR="000D1B59" w:rsidRPr="00B21B97" w:rsidRDefault="003B2697">
      <w:pPr>
        <w:spacing w:after="0"/>
        <w:ind w:firstLine="709"/>
        <w:jc w:val="both"/>
        <w:rPr>
          <w:ins w:id="2" w:author="Марія Матвєєнко" w:date="2018-10-22T10:04:00Z"/>
          <w:rFonts w:ascii="Times New Roman" w:eastAsia="Times New Roman" w:hAnsi="Times New Roman" w:cs="Times New Roman"/>
          <w:b/>
          <w:sz w:val="28"/>
          <w:szCs w:val="28"/>
        </w:rPr>
      </w:pPr>
      <w:r w:rsidRPr="003B2697">
        <w:rPr>
          <w:rFonts w:ascii="Times New Roman" w:eastAsia="Times New Roman" w:hAnsi="Times New Roman" w:cs="Times New Roman"/>
          <w:sz w:val="28"/>
          <w:szCs w:val="28"/>
        </w:rPr>
        <w:t xml:space="preserve">Часто використовувані і загальноприйняті терміни слід давати у вигляді абревіатур (абревіатури повинні бути описані при першій згадці). </w:t>
      </w:r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Математичні та хімічні символи, формули наведені в тексті статті за допомогою текстового редактора. Таблиці розміщені на окремих сторінках в кінці статті. Примітки до таблиці поміщено безпосередньо під нею. Ілюстрації  повинні бути роздруковані на окремих аркушах і розміщені за текстом статті, крім того, їх електронні копії додано разом зі статтею у вигляді окремих файлів. Ілюстрації мають бути виконані в чорно-білому варіанті (градації сірого), фотографії, схеми подано у вигляді графічних файлів у форматах 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eps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) або 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 без компресії, розміри зображення - не менше ніж 8 см за шириною, дозвіл - не менше 300 крапок на дюйм (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 xml:space="preserve">). Діаграми і графіки, виконані за допомогою програми MS 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Exсel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>, необхідно представляти у вигляді оригінального файлу (.</w:t>
      </w:r>
      <w:proofErr w:type="spellStart"/>
      <w:r w:rsidR="00165D0D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="00165D0D">
        <w:rPr>
          <w:rFonts w:ascii="Times New Roman" w:eastAsia="Times New Roman" w:hAnsi="Times New Roman" w:cs="Times New Roman"/>
          <w:sz w:val="28"/>
          <w:szCs w:val="28"/>
        </w:rPr>
        <w:t>), в разі використання інших додатків - графічного файлу. Формули, таблиці і малюнки пронумеровано послідовно арабськими цифрами, відповідно: (1); Таблиця 1; Рис 1, окремі частини складових ілюстрацій позначено прописн</w:t>
      </w:r>
      <w:r>
        <w:rPr>
          <w:rFonts w:ascii="Times New Roman" w:eastAsia="Times New Roman" w:hAnsi="Times New Roman" w:cs="Times New Roman"/>
          <w:sz w:val="28"/>
          <w:szCs w:val="28"/>
        </w:rPr>
        <w:t>ими літерами (A, B, C і т. Д.).</w:t>
      </w:r>
    </w:p>
    <w:p w14:paraId="30EBAB52" w14:textId="2E55EAF4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підготовці ілюстрацій необхідно враховувати </w:t>
      </w:r>
      <w:r w:rsidR="00ED6873" w:rsidRPr="00ED6873">
        <w:rPr>
          <w:rFonts w:ascii="Times New Roman" w:eastAsia="Times New Roman" w:hAnsi="Times New Roman" w:cs="Times New Roman"/>
          <w:sz w:val="28"/>
          <w:szCs w:val="28"/>
        </w:rPr>
        <w:t>двомовний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 журналу: всі написи на ілюстраціях повинно бути представлено українською та англійською мовами або позначені цифрами або латинськими літерами і розшифровано в місці біля ілюстрації. Не рекомендовано використання об'ємних графіків там, де це недоцільно. При побудові графіків слід </w:t>
      </w:r>
      <w:r w:rsidRPr="005B47F0">
        <w:rPr>
          <w:rFonts w:ascii="Times New Roman" w:eastAsia="Times New Roman" w:hAnsi="Times New Roman" w:cs="Times New Roman"/>
          <w:spacing w:val="-4"/>
          <w:sz w:val="28"/>
          <w:szCs w:val="28"/>
        </w:rPr>
        <w:t>використовувати білий фон, товщина ліній повинна бути не менше 1 крапки (</w:t>
      </w:r>
      <w:proofErr w:type="spellStart"/>
      <w:r w:rsidRPr="005B47F0">
        <w:rPr>
          <w:rFonts w:ascii="Times New Roman" w:eastAsia="Times New Roman" w:hAnsi="Times New Roman" w:cs="Times New Roman"/>
          <w:spacing w:val="-4"/>
          <w:sz w:val="28"/>
          <w:szCs w:val="28"/>
        </w:rPr>
        <w:t>pt</w:t>
      </w:r>
      <w:proofErr w:type="spellEnd"/>
      <w:r w:rsidRPr="005B47F0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14:paraId="5C18282D" w14:textId="0067B47B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використаних джерел повинно бути розміщено після основного тексту статті. Використані в роботі літературні джерела наведено в алфавітному порядку (спочатку кирилиця, потім латиниця). Номер посилання має бути вказаний в квадратних дужках відразу ж після цитування. Не допускаються посилання на неопубліковані роботи (зокрема, дисертації та автореферати на правах рукопису). Не рекомендовано використання джерел WWW-документів, крім посилань на офіційні документи або електронні журнали (якщо відсутня друкована версія видання). У списку необхідно навести такі відомості: прізвище та ініціали автора в оригінальній транскрипції, назву статті, журналу або книги; для періодичних видань - рік видання, том, номер, номери сторінок; для монографій - місце видання, назву видавництва, рік видання, загальну кількість сторінок. Якщо у джерела українською (російською) мовою є переклад на англійську мову (зазначений в рефераті / анотації статті, книги тощо), його необхідно привести в дужках після оригінальної назви.</w:t>
      </w:r>
    </w:p>
    <w:p w14:paraId="25CA39D0" w14:textId="5A1555DC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окремому аркуші повинна бути надана інформація про авторів </w:t>
      </w:r>
      <w:r w:rsidR="00C25B23">
        <w:rPr>
          <w:rFonts w:ascii="Times New Roman" w:eastAsia="Times New Roman" w:hAnsi="Times New Roman" w:cs="Times New Roman"/>
          <w:sz w:val="28"/>
          <w:szCs w:val="28"/>
        </w:rPr>
        <w:t xml:space="preserve">на українській та англійській мовах </w:t>
      </w:r>
      <w:r>
        <w:rPr>
          <w:rFonts w:ascii="Times New Roman" w:eastAsia="Times New Roman" w:hAnsi="Times New Roman" w:cs="Times New Roman"/>
          <w:sz w:val="28"/>
          <w:szCs w:val="28"/>
        </w:rPr>
        <w:t>(прізвище та ім'я, повна назва організації, посада, науковий ступінь і звання, поштова адреса,</w:t>
      </w:r>
      <w:r w:rsidR="00ED6873">
        <w:rPr>
          <w:rFonts w:ascii="Times New Roman" w:eastAsia="Times New Roman" w:hAnsi="Times New Roman" w:cs="Times New Roman"/>
          <w:sz w:val="28"/>
          <w:szCs w:val="28"/>
        </w:rPr>
        <w:t xml:space="preserve"> індекс,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телефон, 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790D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ORCID</w:t>
      </w:r>
      <w:r w:rsidR="0079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DBD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A18B6E1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Подані до редакції статті обов'язково проходять рецензування. Це повинна бути рецензія доктора наук з відповідної тематики про актуальність досліджуваної теми і наукову новизну, а також про відсутність плагіату в роботі. Для студентських робіт рецензія повинна бути від керівника гуртка наукового студентського товариства або від викладача з відповідної теми роботи. Структура рецензії: «РЕЦЕНЗІЯ на статтю ... ПІБ авторів ... Назва статті». Потім опис мети роботи методичної частини, одержаних результатів, обґрунтування актуальності та наукової новизни статті. Доказ відсутності плагіату в роботі. В кінці рецензії: ПІБ рецензента, звання, посаду, місце роботи, електронна адреса та підпис рецензента, завірена мокрою печаткою відділу кадрів з місця роботи рецензента.</w:t>
      </w:r>
    </w:p>
    <w:p w14:paraId="012CB92C" w14:textId="2D5DCFD8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Електронний варіант статті, відомості про авторів, експертний висновок і рецензія на статтю (сканований варіант) може бути подана на електронну пошту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0DBD" w:rsidRPr="00790DBD">
        <w:rPr>
          <w:rFonts w:ascii="Times New Roman" w:eastAsia="Times New Roman" w:hAnsi="Times New Roman" w:cs="Times New Roman"/>
          <w:color w:val="0000FF"/>
          <w:sz w:val="28"/>
          <w:lang w:val="ru-RU"/>
        </w:rPr>
        <w:t>apmm.meddep@karazin.ua</w:t>
      </w:r>
    </w:p>
    <w:p w14:paraId="2BC881E3" w14:textId="77777777" w:rsidR="000D1B59" w:rsidRDefault="00790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BD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Автори несуть відповідальність за наукове та літературне редагування поданого матеріалу, цитат, але редакція залишає за собою право на власне редагування статті або відмову автору в публікації у випадку, якщо матеріал не відповідає за змістом чи формою зазначеним вище вимогам</w:t>
      </w:r>
    </w:p>
    <w:p w14:paraId="462B9E15" w14:textId="77777777" w:rsidR="000D1B59" w:rsidRDefault="00790D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DBD">
        <w:rPr>
          <w:rFonts w:ascii="Times New Roman" w:eastAsia="Times New Roman" w:hAnsi="Times New Roman" w:cs="Times New Roman"/>
          <w:sz w:val="28"/>
          <w:szCs w:val="28"/>
        </w:rPr>
        <w:t xml:space="preserve">Статті приймаються протягом року в потоковому режимі.  </w:t>
      </w:r>
    </w:p>
    <w:p w14:paraId="125C6EF3" w14:textId="77777777" w:rsidR="00790DBD" w:rsidRDefault="00790DB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F191DDD" w14:textId="77777777" w:rsidR="000D1B59" w:rsidRDefault="00165D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Зразки оформлення літературних джерел</w:t>
      </w:r>
    </w:p>
    <w:p w14:paraId="019BB355" w14:textId="77777777" w:rsidR="000D1B59" w:rsidRDefault="000D1B5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3B63B9" w14:textId="77777777" w:rsidR="000D1B59" w:rsidRDefault="00165D0D" w:rsidP="00597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Шиффман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Патофизиология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крови.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Шиффман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М.–СПб.: «БИНОМ»–«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2000. – 448 с. </w:t>
      </w:r>
    </w:p>
    <w:p w14:paraId="23DDBDCA" w14:textId="77777777" w:rsidR="000D1B59" w:rsidRPr="00790DBD" w:rsidRDefault="00165D0D" w:rsidP="005976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284"/>
        <w:contextualSpacing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Сатыбалдыев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В.М.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Ранняя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диагностика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прогнозирование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степени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отморожения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конечностей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/ В.М.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Сатыбалдыев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Вестник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хирургии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им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Грекова.-2003.- Т. 162, № 1.- С. 46-48. </w:t>
      </w:r>
    </w:p>
    <w:p w14:paraId="0CC6AF20" w14:textId="77777777" w:rsidR="000D1B59" w:rsidRPr="00790DBD" w:rsidRDefault="00165D0D" w:rsidP="005976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284"/>
        <w:contextualSpacing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Серов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В.В.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Воспаление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/ В.В.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Серов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В.С.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Пауков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.– М.: Медицина. – 1995. – </w:t>
      </w:r>
    </w:p>
    <w:p w14:paraId="3D390FB4" w14:textId="77777777" w:rsidR="000D1B59" w:rsidRPr="00790DBD" w:rsidRDefault="00165D0D" w:rsidP="005976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28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640 с.</w:t>
      </w:r>
    </w:p>
    <w:p w14:paraId="511C4541" w14:textId="77777777" w:rsidR="000D1B59" w:rsidRPr="00790DBD" w:rsidRDefault="00165D0D" w:rsidP="005976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284"/>
        <w:contextualSpacing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Лекарственные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растения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продукты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пчеловодства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применяемые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стоматологии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/ Н.В.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Курякина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О.А.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Алексеева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Т.А. Третьякова, В.Г. Макарова. –М.: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Мед.книга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, 2000.-282 с.</w:t>
      </w:r>
    </w:p>
    <w:p w14:paraId="4499B8C9" w14:textId="77777777" w:rsidR="000D1B59" w:rsidRPr="00790DBD" w:rsidRDefault="00165D0D" w:rsidP="00597688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284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Коченов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, В.И.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Прогресс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современной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медицинской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криологии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в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России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/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Международ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-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ная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научно-практическая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конференция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«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Новое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в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практической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медицинской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криологии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» / В.И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Коченов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// Сб.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научных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трудов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. – М.: 2004. – С. 9-10. </w:t>
      </w:r>
    </w:p>
    <w:p w14:paraId="5852DF9E" w14:textId="77777777" w:rsidR="000D1B59" w:rsidRPr="00790DBD" w:rsidRDefault="00165D0D" w:rsidP="00597688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284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Исследование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антиоксидантных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свойств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апиэкстрактов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/ Л.Н.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Тыныныка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, О.П.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Сынчикова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, А.В.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Шиндер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[и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др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>.] // «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Биология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– наука XXI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века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», 10-я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Пущинская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школа-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конференция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молодых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ученых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17-21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апреля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2006,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Пущино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,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Россия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. Сб.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тезисов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. –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Пущино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>. – 2006. –С. 405-406.</w:t>
      </w:r>
    </w:p>
    <w:p w14:paraId="7E59A01D" w14:textId="77777777" w:rsidR="000D1B59" w:rsidRPr="00790DBD" w:rsidRDefault="00165D0D" w:rsidP="00597688">
      <w:pPr>
        <w:widowControl w:val="0"/>
        <w:numPr>
          <w:ilvl w:val="0"/>
          <w:numId w:val="1"/>
        </w:numPr>
        <w:tabs>
          <w:tab w:val="left" w:pos="720"/>
        </w:tabs>
        <w:spacing w:after="0"/>
        <w:ind w:left="284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Долгих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В.Т.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Основы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иммунопатологии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 / В.Т.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Долгих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 xml:space="preserve">.- Ростов-на-Дону: </w:t>
      </w:r>
      <w:proofErr w:type="spellStart"/>
      <w:r w:rsidRPr="00790DBD">
        <w:rPr>
          <w:rFonts w:ascii="Times New Roman" w:eastAsia="Times" w:hAnsi="Times New Roman" w:cs="Times New Roman"/>
          <w:sz w:val="28"/>
          <w:szCs w:val="28"/>
        </w:rPr>
        <w:t>Феникс</w:t>
      </w:r>
      <w:proofErr w:type="spellEnd"/>
      <w:r w:rsidRPr="00790DBD">
        <w:rPr>
          <w:rFonts w:ascii="Times New Roman" w:eastAsia="Times" w:hAnsi="Times New Roman" w:cs="Times New Roman"/>
          <w:sz w:val="28"/>
          <w:szCs w:val="28"/>
        </w:rPr>
        <w:t>, 2007.- С. 119-158.</w:t>
      </w:r>
    </w:p>
    <w:p w14:paraId="4F607211" w14:textId="77777777" w:rsidR="000D1B59" w:rsidRPr="00790DBD" w:rsidRDefault="00165D0D" w:rsidP="00597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Биотехнологические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принципы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получения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экстрактов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из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пчёл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// Н.Г.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Кадникова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О.П.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Сынчикова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А.В.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Шиндер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[и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др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] / Шевченківська весна: Матер.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міжнарод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. науково-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практич.конф.студентів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аспірантів та молодих вчених,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присвяч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90-річчю з дня заснування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Укр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студ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наук. товариства Київського Ун-ту Святого Володимира.- К.: 2008.-Вип. VI, </w:t>
      </w:r>
      <w:proofErr w:type="spellStart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Част</w:t>
      </w:r>
      <w:proofErr w:type="spellEnd"/>
      <w:r w:rsidRPr="00790DBD">
        <w:rPr>
          <w:rFonts w:ascii="Times New Roman" w:eastAsia="Times" w:hAnsi="Times New Roman" w:cs="Times New Roman"/>
          <w:color w:val="000000"/>
          <w:sz w:val="28"/>
          <w:szCs w:val="28"/>
        </w:rPr>
        <w:t>. 2.-С. 47 – 48.</w:t>
      </w:r>
    </w:p>
    <w:p w14:paraId="27E1BA1E" w14:textId="77777777" w:rsidR="00677093" w:rsidRDefault="00677093" w:rsidP="00677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erythrocyte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sedimentation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elderly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Samadian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1994. – № 51. – P. 394 – 397.</w:t>
      </w:r>
    </w:p>
    <w:p w14:paraId="19ADEA71" w14:textId="77777777" w:rsidR="00677093" w:rsidRDefault="00677093" w:rsidP="00677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H.C.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erythrocyte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sedimentation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H.C.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M.H.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1986. – № 4. – P. 515 – 523.</w:t>
      </w:r>
    </w:p>
    <w:p w14:paraId="4007A6DA" w14:textId="77777777" w:rsidR="00677093" w:rsidRDefault="00677093" w:rsidP="00677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Antithrombin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-III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routine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hematological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biochemical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parameters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experimental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animal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model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skeletal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muscle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ischemia-reperfusion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injury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Karamanos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Karkos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Kambaroudis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.]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Hippokratia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2014. – V. 18, № 3. – P. 234–239. </w:t>
      </w:r>
    </w:p>
    <w:p w14:paraId="0098BCB6" w14:textId="77777777" w:rsidR="00677093" w:rsidRDefault="00677093" w:rsidP="006770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Watson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Biochemical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markers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ischemia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rhabdomyolysis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impact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limb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salvage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J.D.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Watson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S.M.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Gifford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W.D.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Clouse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Vasc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2014. – V. 27, № 3–4. – P. 176–181. </w:t>
      </w:r>
    </w:p>
    <w:p w14:paraId="4204E7FE" w14:textId="77777777" w:rsidR="000D1B59" w:rsidRDefault="000D1B59" w:rsidP="00597688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657D3A" w14:textId="434000E9" w:rsidR="001E56E4" w:rsidRPr="001E56E4" w:rsidRDefault="001E56E4" w:rsidP="001E56E4">
      <w:pPr>
        <w:pStyle w:val="2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1E56E4">
        <w:rPr>
          <w:rFonts w:ascii="Times New Roman" w:hAnsi="Times New Roman" w:cs="Times New Roman"/>
          <w:sz w:val="28"/>
          <w:szCs w:val="28"/>
        </w:rPr>
        <w:t>REFERENCES</w:t>
      </w:r>
    </w:p>
    <w:p w14:paraId="7C81CAD8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Balabolkin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(2000) </w:t>
      </w:r>
      <w:proofErr w:type="spellStart"/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Diabetology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Moskow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Medicine, (in Russian) </w:t>
      </w:r>
    </w:p>
    <w:p w14:paraId="1A4FCA31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Dreval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Adasko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Galitsky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(1984) </w:t>
      </w:r>
      <w:proofErr w:type="gram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test of a wearable insulin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doser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a clinical setting. </w:t>
      </w:r>
      <w:proofErr w:type="spellStart"/>
      <w:r w:rsidRPr="001E56E4">
        <w:rPr>
          <w:rFonts w:ascii="Times New Roman" w:eastAsia="Times New Roman" w:hAnsi="Times New Roman" w:cs="Times New Roman"/>
          <w:i/>
          <w:sz w:val="28"/>
          <w:szCs w:val="28"/>
        </w:rPr>
        <w:t>Medical</w:t>
      </w:r>
      <w:proofErr w:type="spellEnd"/>
      <w:r w:rsidRPr="001E56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1E56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3. P. 18-22. (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020C67E3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Filippov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Yu.,</w:t>
      </w:r>
      <w:proofErr w:type="gram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Ibragimova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Pekareva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 (2012) Calculation of insulin doses with an insulin pump: optimization of the settings of "bolus calculators"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Diabetes mellitus</w:t>
      </w: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3. Р. 74-80. </w:t>
      </w:r>
    </w:p>
    <w:p w14:paraId="30FA17C7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Bode, B.W., Strange, P. Efficacy, safety and pump compatibility of insulin as part used in continuous subcutaneous insulin infusion therapy in patients with type 1 diabetes //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Diabetes Care</w:t>
      </w: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2001. 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24. Р. 69–72. </w:t>
      </w:r>
    </w:p>
    <w:p w14:paraId="056EFC80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Garg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S., Schwartz, S., Edelman, S. Improved glucose excursions using an implantable real-time continuous glucose sensor in adults with type1 diabetes //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Diabetes Care</w:t>
      </w: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2004. 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27. Р. 734–738. </w:t>
      </w:r>
    </w:p>
    <w:p w14:paraId="0DD95E65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Linkeschova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Raoul, M.,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Bottt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U., Berger M. (2003) Better diabetes control, quality of life and less severe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hypoglycemiawith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insulin pump treatment // </w:t>
      </w:r>
      <w:proofErr w:type="spellStart"/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Diabetologia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>43 (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suppl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. 1). Р. 748. </w:t>
      </w:r>
    </w:p>
    <w:p w14:paraId="6706FC64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Linkeschova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R., Raoul, M.,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Bottt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U., Berger, M.,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Spraul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M. (2002) Less severe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hypoglycaemia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better metabolic control, and improved quality of life in type 1 diabetes mellitus with continuous subcutaneous insulin infusion (CSII) therapy: an observational study of 100 consecutive patients followed for a mean of 2 years //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Diabetic Medicine</w:t>
      </w: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Р. 746–751. </w:t>
      </w:r>
    </w:p>
    <w:p w14:paraId="120D6EE8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Novosel'tsev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V.I. (1978)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Theory of Control and </w:t>
      </w:r>
      <w:proofErr w:type="spellStart"/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Biosystems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Moscow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Nauka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864874F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Antonomov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Yu.G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proofErr w:type="gram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Kiforenko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S.I.,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Mikulskaya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I.A.,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Parokonnaya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, N.K. 1971</w:t>
      </w:r>
      <w:r w:rsidRPr="001E56E4">
        <w:rPr>
          <w:rFonts w:ascii="Times New Roman" w:eastAsia="Courier New" w:hAnsi="Times New Roman" w:cs="Times New Roman"/>
          <w:sz w:val="28"/>
          <w:szCs w:val="28"/>
          <w:lang w:val="en-US"/>
        </w:rPr>
        <w:t>)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Mathematical theory of the blood sugar system. </w:t>
      </w:r>
      <w:proofErr w:type="spellStart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>Kiev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Naukova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Dumka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3A7B10D" w14:textId="77777777" w:rsidR="001E56E4" w:rsidRPr="001E56E4" w:rsidRDefault="001E56E4" w:rsidP="001E56E4">
      <w:pPr>
        <w:numPr>
          <w:ilvl w:val="0"/>
          <w:numId w:val="3"/>
        </w:numPr>
        <w:spacing w:after="5" w:line="248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Lapta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S.I.,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Lapta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S.S.,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>Solovyova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O.I. (2009) </w:t>
      </w:r>
      <w:r w:rsidRPr="001E56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Functional-structural mathematical modeling of complex homeostatic systems</w:t>
      </w:r>
      <w:r w:rsidRPr="001E56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Kharkov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>Kharkiv</w:t>
      </w:r>
      <w:proofErr w:type="spellEnd"/>
      <w:r w:rsidRPr="001E56E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>University</w:t>
      </w:r>
      <w:proofErr w:type="spellEnd"/>
      <w:r w:rsidRPr="001E56E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>of</w:t>
      </w:r>
      <w:proofErr w:type="spellEnd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>Economics</w:t>
      </w:r>
      <w:proofErr w:type="spellEnd"/>
      <w:r w:rsidRPr="001E56E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r w:rsidRPr="001E56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6E4">
        <w:rPr>
          <w:rFonts w:ascii="Times New Roman" w:eastAsia="Times New Roman" w:hAnsi="Times New Roman" w:cs="Times New Roman"/>
          <w:sz w:val="28"/>
          <w:szCs w:val="28"/>
        </w:rPr>
        <w:t>Ukrainian</w:t>
      </w:r>
      <w:proofErr w:type="spellEnd"/>
      <w:r w:rsidRPr="001E56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34F7AAF0" w14:textId="77777777" w:rsidR="001E56E4" w:rsidRPr="00790DBD" w:rsidRDefault="001E56E4" w:rsidP="00597688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56E4" w:rsidRPr="00790D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4E3"/>
    <w:multiLevelType w:val="hybridMultilevel"/>
    <w:tmpl w:val="96781C30"/>
    <w:lvl w:ilvl="0" w:tplc="C3A05E3A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46A1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68F8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8F7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E806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C657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CD56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2D4E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8D92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DE60E0"/>
    <w:multiLevelType w:val="multilevel"/>
    <w:tmpl w:val="83A6FB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A05B3"/>
    <w:multiLevelType w:val="hybridMultilevel"/>
    <w:tmpl w:val="9C3E8124"/>
    <w:lvl w:ilvl="0" w:tplc="B17688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uk-UA"/>
      </w:rPr>
    </w:lvl>
    <w:lvl w:ilvl="1" w:tplc="85B60018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4D594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09BB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CDA1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E47B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86B5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4288A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C9D4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9"/>
    <w:rsid w:val="000D1B59"/>
    <w:rsid w:val="00165D0D"/>
    <w:rsid w:val="001E56E4"/>
    <w:rsid w:val="001F34E2"/>
    <w:rsid w:val="003001CF"/>
    <w:rsid w:val="003B2697"/>
    <w:rsid w:val="00597688"/>
    <w:rsid w:val="005B47F0"/>
    <w:rsid w:val="0063002D"/>
    <w:rsid w:val="00677093"/>
    <w:rsid w:val="00790DBD"/>
    <w:rsid w:val="009A6656"/>
    <w:rsid w:val="009B3454"/>
    <w:rsid w:val="00B21B97"/>
    <w:rsid w:val="00B9277C"/>
    <w:rsid w:val="00C25B23"/>
    <w:rsid w:val="00E818E6"/>
    <w:rsid w:val="00E85CEC"/>
    <w:rsid w:val="00ED6873"/>
    <w:rsid w:val="00F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45AB"/>
  <w15:docId w15:val="{8E075DE2-31E5-4ACA-9378-2D55A501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9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688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597688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597688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E8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iodicals.karazin.ua/ap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PC</cp:lastModifiedBy>
  <cp:revision>12</cp:revision>
  <cp:lastPrinted>2018-11-22T08:54:00Z</cp:lastPrinted>
  <dcterms:created xsi:type="dcterms:W3CDTF">2018-10-22T11:51:00Z</dcterms:created>
  <dcterms:modified xsi:type="dcterms:W3CDTF">2019-08-29T11:09:00Z</dcterms:modified>
</cp:coreProperties>
</file>